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B08AA" w14:textId="77777777" w:rsidR="008E7DF9" w:rsidRPr="00BB4D0F" w:rsidRDefault="00BB4D0F">
      <w:pPr>
        <w:pStyle w:val="Titel"/>
        <w:rPr>
          <w:lang w:val="de-DE"/>
        </w:rPr>
      </w:pPr>
      <w:r w:rsidRPr="00BB4D0F">
        <w:rPr>
          <w:lang w:val="de-DE"/>
        </w:rPr>
        <w:t>Aufnahmeantrag</w:t>
      </w:r>
    </w:p>
    <w:p w14:paraId="0A37501D" w14:textId="77777777" w:rsidR="008E7DF9" w:rsidRPr="00BB4D0F" w:rsidRDefault="008E7DF9">
      <w:pPr>
        <w:pStyle w:val="Textkrper"/>
        <w:spacing w:before="11"/>
        <w:rPr>
          <w:b/>
          <w:sz w:val="31"/>
          <w:lang w:val="de-DE"/>
        </w:rPr>
      </w:pPr>
    </w:p>
    <w:p w14:paraId="30940E8E" w14:textId="70CDC041" w:rsidR="008E7DF9" w:rsidRPr="00BB4D0F" w:rsidRDefault="3C73EC1C">
      <w:pPr>
        <w:pStyle w:val="berschrift1"/>
        <w:rPr>
          <w:lang w:val="de-DE"/>
        </w:rPr>
      </w:pPr>
      <w:r w:rsidRPr="00BB4D0F">
        <w:rPr>
          <w:lang w:val="de-DE"/>
        </w:rPr>
        <w:t>(Bitte an: DJG Geschäftsstelle, Geschwister Scholl Straße 95, 14471 Potsdam)</w:t>
      </w:r>
    </w:p>
    <w:p w14:paraId="5DAB6C7B" w14:textId="77777777" w:rsidR="008E7DF9" w:rsidRPr="00BB4D0F" w:rsidRDefault="008E7DF9">
      <w:pPr>
        <w:pStyle w:val="Textkrper"/>
        <w:spacing w:before="1"/>
        <w:rPr>
          <w:b/>
          <w:sz w:val="18"/>
          <w:lang w:val="de-DE"/>
        </w:rPr>
      </w:pPr>
    </w:p>
    <w:p w14:paraId="7C79E359" w14:textId="77777777" w:rsidR="007E6D30" w:rsidRDefault="00BB4D0F">
      <w:pPr>
        <w:pStyle w:val="Textkrper"/>
        <w:ind w:left="100" w:right="97"/>
        <w:rPr>
          <w:lang w:val="de-DE"/>
        </w:rPr>
      </w:pPr>
      <w:r w:rsidRPr="00BB4D0F">
        <w:rPr>
          <w:lang w:val="de-DE"/>
        </w:rPr>
        <w:t xml:space="preserve">Unter Bezugnahme auf die in der Gründungsversammlung am 25. Juli 1970 angenommene und zuletzt am 14. Januar 2017 geänderte Satzung bitte ich um Aufnahme in die Deutsch-Jemenitische Gesellschaft e.V. </w:t>
      </w:r>
    </w:p>
    <w:p w14:paraId="58123F67" w14:textId="79D85D22" w:rsidR="008E7DF9" w:rsidRPr="00BB4D0F" w:rsidRDefault="00BB4D0F">
      <w:pPr>
        <w:pStyle w:val="Textkrper"/>
        <w:ind w:left="100" w:right="97"/>
        <w:rPr>
          <w:lang w:val="de-DE"/>
        </w:rPr>
      </w:pPr>
      <w:r w:rsidRPr="00BB4D0F">
        <w:rPr>
          <w:lang w:val="de-DE"/>
        </w:rPr>
        <w:t>Satzungsgemäß entscheidet der Vorstand über den Antrag. Hierüber erhalte ich umgehend Nachricht.</w:t>
      </w:r>
    </w:p>
    <w:p w14:paraId="02EB378F" w14:textId="77777777" w:rsidR="008E7DF9" w:rsidRPr="00BB4D0F" w:rsidRDefault="008E7DF9">
      <w:pPr>
        <w:pStyle w:val="Textkrper"/>
        <w:spacing w:before="5"/>
        <w:rPr>
          <w:sz w:val="19"/>
          <w:lang w:val="de-DE"/>
        </w:rPr>
      </w:pPr>
    </w:p>
    <w:p w14:paraId="342CD5C2" w14:textId="77777777" w:rsidR="005D5FEB" w:rsidRDefault="005D5FEB">
      <w:pPr>
        <w:ind w:left="100"/>
        <w:rPr>
          <w:b/>
          <w:sz w:val="20"/>
          <w:lang w:val="de-DE"/>
        </w:rPr>
      </w:pPr>
    </w:p>
    <w:p w14:paraId="74775DE7" w14:textId="7169CA3C" w:rsidR="008E7DF9" w:rsidRPr="00BB4D0F" w:rsidRDefault="00BB4D0F">
      <w:pPr>
        <w:ind w:left="100"/>
        <w:rPr>
          <w:sz w:val="20"/>
          <w:lang w:val="de-DE"/>
        </w:rPr>
      </w:pPr>
      <w:r w:rsidRPr="00BB4D0F">
        <w:rPr>
          <w:b/>
          <w:sz w:val="20"/>
          <w:lang w:val="de-DE"/>
        </w:rPr>
        <w:t xml:space="preserve">Name, Vorname: </w:t>
      </w:r>
      <w:r w:rsidRPr="00BB4D0F">
        <w:rPr>
          <w:sz w:val="20"/>
          <w:lang w:val="de-DE"/>
        </w:rPr>
        <w:t>……………………………………………………</w:t>
      </w:r>
      <w:r w:rsidR="005D5FEB">
        <w:rPr>
          <w:sz w:val="20"/>
          <w:lang w:val="de-DE"/>
        </w:rPr>
        <w:t>………………………………………</w:t>
      </w:r>
      <w:r w:rsidRPr="00BB4D0F">
        <w:rPr>
          <w:sz w:val="20"/>
          <w:lang w:val="de-DE"/>
        </w:rPr>
        <w:t>………………………</w:t>
      </w:r>
    </w:p>
    <w:p w14:paraId="6A05A809" w14:textId="77777777" w:rsidR="008E7DF9" w:rsidRPr="00BB4D0F" w:rsidRDefault="008E7DF9">
      <w:pPr>
        <w:pStyle w:val="Textkrper"/>
        <w:spacing w:before="9"/>
        <w:rPr>
          <w:sz w:val="19"/>
          <w:lang w:val="de-DE"/>
        </w:rPr>
      </w:pPr>
    </w:p>
    <w:p w14:paraId="53E9AA12" w14:textId="2DB9BB9F" w:rsidR="00FD6DFD" w:rsidRDefault="00BB4D0F" w:rsidP="00F614FF">
      <w:pPr>
        <w:tabs>
          <w:tab w:val="left" w:pos="5657"/>
        </w:tabs>
        <w:spacing w:before="1"/>
        <w:ind w:left="100"/>
        <w:rPr>
          <w:sz w:val="20"/>
          <w:lang w:val="de-DE"/>
        </w:rPr>
      </w:pPr>
      <w:r w:rsidRPr="00BB4D0F">
        <w:rPr>
          <w:b/>
          <w:sz w:val="20"/>
          <w:lang w:val="de-DE"/>
        </w:rPr>
        <w:t xml:space="preserve">Geburtsdatum:  </w:t>
      </w:r>
      <w:r w:rsidRPr="00BB4D0F">
        <w:rPr>
          <w:b/>
          <w:spacing w:val="10"/>
          <w:sz w:val="20"/>
          <w:lang w:val="de-DE"/>
        </w:rPr>
        <w:t xml:space="preserve"> </w:t>
      </w:r>
      <w:r w:rsidRPr="00BB4D0F">
        <w:rPr>
          <w:sz w:val="20"/>
          <w:lang w:val="de-DE"/>
        </w:rPr>
        <w:t>……………………………</w:t>
      </w:r>
    </w:p>
    <w:p w14:paraId="5A39BBE3" w14:textId="5418BBCE" w:rsidR="008E7DF9" w:rsidRPr="00BB4D0F" w:rsidRDefault="00BB4D0F" w:rsidP="00F614FF">
      <w:pPr>
        <w:tabs>
          <w:tab w:val="left" w:pos="5657"/>
        </w:tabs>
        <w:spacing w:before="1"/>
        <w:ind w:left="100"/>
        <w:rPr>
          <w:sz w:val="19"/>
          <w:lang w:val="de-DE"/>
        </w:rPr>
      </w:pPr>
      <w:r w:rsidRPr="00BB4D0F">
        <w:rPr>
          <w:spacing w:val="60"/>
          <w:sz w:val="20"/>
          <w:lang w:val="de-DE"/>
        </w:rPr>
        <w:t xml:space="preserve"> </w:t>
      </w:r>
    </w:p>
    <w:p w14:paraId="5B33EC71" w14:textId="09AC516F" w:rsidR="00F614FF" w:rsidRPr="00FD6DFD" w:rsidRDefault="00BB4D0F">
      <w:pPr>
        <w:ind w:left="100"/>
        <w:rPr>
          <w:bCs/>
          <w:sz w:val="20"/>
          <w:lang w:val="de-DE"/>
        </w:rPr>
      </w:pPr>
      <w:r w:rsidRPr="00BB4D0F">
        <w:rPr>
          <w:b/>
          <w:sz w:val="20"/>
          <w:lang w:val="de-DE"/>
        </w:rPr>
        <w:t>Straße</w:t>
      </w:r>
      <w:r w:rsidR="00F614FF">
        <w:rPr>
          <w:b/>
          <w:sz w:val="20"/>
          <w:lang w:val="de-DE"/>
        </w:rPr>
        <w:t>, Hausnummer:</w:t>
      </w:r>
      <w:r w:rsidR="00FD6DFD">
        <w:rPr>
          <w:bCs/>
          <w:sz w:val="20"/>
          <w:lang w:val="de-DE"/>
        </w:rPr>
        <w:t xml:space="preserve"> ……………………………………………………………………………………………………………</w:t>
      </w:r>
    </w:p>
    <w:p w14:paraId="69E12042" w14:textId="7FBE76AB" w:rsidR="00F614FF" w:rsidRDefault="00F614FF">
      <w:pPr>
        <w:ind w:left="100"/>
        <w:rPr>
          <w:b/>
          <w:sz w:val="20"/>
          <w:lang w:val="de-DE"/>
        </w:rPr>
      </w:pPr>
    </w:p>
    <w:p w14:paraId="727DC355" w14:textId="4992B0D8" w:rsidR="00FD6DFD" w:rsidRDefault="00BB4D0F" w:rsidP="00C609C8">
      <w:pPr>
        <w:ind w:left="100"/>
        <w:rPr>
          <w:sz w:val="20"/>
          <w:lang w:val="de-DE"/>
        </w:rPr>
      </w:pPr>
      <w:r w:rsidRPr="00BB4D0F">
        <w:rPr>
          <w:b/>
          <w:sz w:val="20"/>
          <w:lang w:val="de-DE"/>
        </w:rPr>
        <w:t>PLZ, Ort</w:t>
      </w:r>
      <w:r w:rsidR="00F614FF">
        <w:rPr>
          <w:b/>
          <w:sz w:val="20"/>
          <w:lang w:val="de-DE"/>
        </w:rPr>
        <w:t xml:space="preserve">, Staat (wenn nicht </w:t>
      </w:r>
      <w:r w:rsidR="008674D4">
        <w:rPr>
          <w:b/>
          <w:sz w:val="20"/>
          <w:lang w:val="de-DE"/>
        </w:rPr>
        <w:t>BRD)</w:t>
      </w:r>
      <w:r w:rsidRPr="00BB4D0F">
        <w:rPr>
          <w:b/>
          <w:sz w:val="20"/>
          <w:lang w:val="de-DE"/>
        </w:rPr>
        <w:t xml:space="preserve">: </w:t>
      </w:r>
      <w:r w:rsidRPr="00BB4D0F">
        <w:rPr>
          <w:sz w:val="20"/>
          <w:lang w:val="de-DE"/>
        </w:rPr>
        <w:t>…………………………………………………………………</w:t>
      </w:r>
      <w:r w:rsidRPr="00C609C8">
        <w:rPr>
          <w:sz w:val="20"/>
          <w:lang w:val="de-DE"/>
        </w:rPr>
        <w:t>…</w:t>
      </w:r>
      <w:r w:rsidR="00C609C8" w:rsidRPr="00C609C8">
        <w:rPr>
          <w:sz w:val="20"/>
          <w:lang w:val="de-DE"/>
        </w:rPr>
        <w:t>…</w:t>
      </w:r>
      <w:r w:rsidR="005D5FEB">
        <w:rPr>
          <w:sz w:val="20"/>
          <w:lang w:val="de-DE"/>
        </w:rPr>
        <w:t>…</w:t>
      </w:r>
      <w:r w:rsidRPr="00C609C8">
        <w:rPr>
          <w:sz w:val="20"/>
          <w:lang w:val="de-DE"/>
        </w:rPr>
        <w:t>…</w:t>
      </w:r>
      <w:r w:rsidRPr="00BB4D0F">
        <w:rPr>
          <w:sz w:val="20"/>
          <w:lang w:val="de-DE"/>
        </w:rPr>
        <w:t>…</w:t>
      </w:r>
      <w:r w:rsidR="00F614FF">
        <w:rPr>
          <w:sz w:val="20"/>
          <w:lang w:val="de-DE"/>
        </w:rPr>
        <w:t>………</w:t>
      </w:r>
      <w:r w:rsidR="00FD6DFD">
        <w:rPr>
          <w:sz w:val="20"/>
          <w:lang w:val="de-DE"/>
        </w:rPr>
        <w:t>…</w:t>
      </w:r>
    </w:p>
    <w:p w14:paraId="2BBBC92F" w14:textId="77777777" w:rsidR="00C609C8" w:rsidRPr="00BB4D0F" w:rsidRDefault="00C609C8" w:rsidP="00C609C8">
      <w:pPr>
        <w:ind w:left="100"/>
        <w:rPr>
          <w:sz w:val="20"/>
          <w:lang w:val="de-DE"/>
        </w:rPr>
      </w:pPr>
    </w:p>
    <w:p w14:paraId="79E8989D" w14:textId="69901E2D" w:rsidR="008E7DF9" w:rsidRPr="00BB4D0F" w:rsidRDefault="00BB4D0F">
      <w:pPr>
        <w:ind w:left="100"/>
        <w:rPr>
          <w:sz w:val="20"/>
          <w:lang w:val="de-DE"/>
        </w:rPr>
      </w:pPr>
      <w:r w:rsidRPr="00BB4D0F">
        <w:rPr>
          <w:b/>
          <w:sz w:val="20"/>
          <w:lang w:val="de-DE"/>
        </w:rPr>
        <w:t xml:space="preserve">Telefon: </w:t>
      </w:r>
      <w:r w:rsidRPr="00BB4D0F">
        <w:rPr>
          <w:sz w:val="20"/>
          <w:lang w:val="de-DE"/>
        </w:rPr>
        <w:t>………………………………………</w:t>
      </w:r>
      <w:r w:rsidR="00FD6DFD">
        <w:rPr>
          <w:sz w:val="20"/>
          <w:lang w:val="de-DE"/>
        </w:rPr>
        <w:t>………………………</w:t>
      </w:r>
      <w:r w:rsidRPr="00BB4D0F">
        <w:rPr>
          <w:sz w:val="20"/>
          <w:lang w:val="de-DE"/>
        </w:rPr>
        <w:t xml:space="preserve"> </w:t>
      </w:r>
      <w:r w:rsidR="00C609C8">
        <w:rPr>
          <w:b/>
          <w:sz w:val="20"/>
          <w:lang w:val="de-DE"/>
        </w:rPr>
        <w:t>E-Mail*</w:t>
      </w:r>
      <w:r w:rsidRPr="00BB4D0F">
        <w:rPr>
          <w:b/>
          <w:sz w:val="20"/>
          <w:lang w:val="de-DE"/>
        </w:rPr>
        <w:t xml:space="preserve">: </w:t>
      </w:r>
      <w:r w:rsidRPr="00BB4D0F">
        <w:rPr>
          <w:sz w:val="20"/>
          <w:lang w:val="de-DE"/>
        </w:rPr>
        <w:t>…………………………………</w:t>
      </w:r>
      <w:r w:rsidR="00FD6DFD">
        <w:rPr>
          <w:sz w:val="20"/>
          <w:lang w:val="de-DE"/>
        </w:rPr>
        <w:t>………</w:t>
      </w:r>
      <w:r w:rsidR="005D5FEB">
        <w:rPr>
          <w:sz w:val="20"/>
          <w:lang w:val="de-DE"/>
        </w:rPr>
        <w:t>…</w:t>
      </w:r>
      <w:r w:rsidR="00C609C8">
        <w:rPr>
          <w:sz w:val="20"/>
          <w:lang w:val="de-DE"/>
        </w:rPr>
        <w:t>…</w:t>
      </w:r>
      <w:r w:rsidR="00FD6DFD">
        <w:rPr>
          <w:sz w:val="20"/>
          <w:lang w:val="de-DE"/>
        </w:rPr>
        <w:t>……</w:t>
      </w:r>
    </w:p>
    <w:p w14:paraId="72A3D3EC" w14:textId="77777777" w:rsidR="008E7DF9" w:rsidRPr="00BB4D0F" w:rsidRDefault="008E7DF9">
      <w:pPr>
        <w:pStyle w:val="Textkrper"/>
        <w:rPr>
          <w:sz w:val="24"/>
          <w:lang w:val="de-DE"/>
        </w:rPr>
      </w:pPr>
    </w:p>
    <w:p w14:paraId="4A845C18" w14:textId="7C4F472F" w:rsidR="004D0305" w:rsidRPr="00B56FB0" w:rsidRDefault="00BB4D0F" w:rsidP="003F22FF">
      <w:pPr>
        <w:pStyle w:val="berschrift1"/>
        <w:spacing w:before="189" w:line="276" w:lineRule="auto"/>
        <w:rPr>
          <w:b w:val="0"/>
          <w:bCs w:val="0"/>
          <w:lang w:val="de-DE"/>
        </w:rPr>
      </w:pPr>
      <w:r w:rsidRPr="004D0305">
        <w:rPr>
          <w:b w:val="0"/>
          <w:lang w:val="de-DE"/>
        </w:rPr>
        <w:t>Ich wünsche die Mitgliedschaft als</w:t>
      </w:r>
      <w:r w:rsidR="004D0305">
        <w:rPr>
          <w:b w:val="0"/>
          <w:lang w:val="de-DE"/>
        </w:rPr>
        <w:t xml:space="preserve"> </w:t>
      </w:r>
      <w:r w:rsidR="003F22FF">
        <w:rPr>
          <w:b w:val="0"/>
          <w:lang w:val="de-DE"/>
        </w:rPr>
        <w:t>(</w:t>
      </w:r>
      <w:r w:rsidR="004D0305">
        <w:rPr>
          <w:b w:val="0"/>
          <w:bCs w:val="0"/>
          <w:lang w:val="de-DE"/>
        </w:rPr>
        <w:t>b</w:t>
      </w:r>
      <w:r w:rsidR="004D0305" w:rsidRPr="00B56FB0">
        <w:rPr>
          <w:b w:val="0"/>
          <w:bCs w:val="0"/>
          <w:lang w:val="de-DE"/>
        </w:rPr>
        <w:t xml:space="preserve">itte </w:t>
      </w:r>
      <w:r w:rsidR="004D0305">
        <w:rPr>
          <w:b w:val="0"/>
          <w:bCs w:val="0"/>
          <w:lang w:val="de-DE"/>
        </w:rPr>
        <w:t>an</w:t>
      </w:r>
      <w:r w:rsidR="004D0305" w:rsidRPr="00B56FB0">
        <w:rPr>
          <w:b w:val="0"/>
          <w:bCs w:val="0"/>
          <w:lang w:val="de-DE"/>
        </w:rPr>
        <w:t>kreuzen</w:t>
      </w:r>
      <w:r w:rsidR="003F22FF">
        <w:rPr>
          <w:b w:val="0"/>
          <w:bCs w:val="0"/>
          <w:lang w:val="de-DE"/>
        </w:rPr>
        <w:t>)</w:t>
      </w:r>
      <w:r w:rsidR="004D0305">
        <w:rPr>
          <w:b w:val="0"/>
          <w:bCs w:val="0"/>
          <w:lang w:val="de-DE"/>
        </w:rPr>
        <w:t>:</w:t>
      </w:r>
    </w:p>
    <w:p w14:paraId="2399731E" w14:textId="4A04905A" w:rsidR="008E7DF9" w:rsidRPr="00BB4D0F" w:rsidRDefault="00BB4D0F" w:rsidP="003F22FF">
      <w:pPr>
        <w:pStyle w:val="Listenabsatz"/>
        <w:numPr>
          <w:ilvl w:val="0"/>
          <w:numId w:val="1"/>
        </w:numPr>
        <w:tabs>
          <w:tab w:val="left" w:pos="409"/>
        </w:tabs>
        <w:spacing w:line="276" w:lineRule="auto"/>
        <w:rPr>
          <w:sz w:val="20"/>
          <w:lang w:val="de-DE"/>
        </w:rPr>
      </w:pPr>
      <w:r w:rsidRPr="00BB4D0F">
        <w:rPr>
          <w:sz w:val="20"/>
          <w:lang w:val="de-DE"/>
        </w:rPr>
        <w:t>ordentliches Mitglied mit einem Jahresbeitrag von 60</w:t>
      </w:r>
      <w:r w:rsidRPr="00BB4D0F">
        <w:rPr>
          <w:spacing w:val="-2"/>
          <w:sz w:val="20"/>
          <w:lang w:val="de-DE"/>
        </w:rPr>
        <w:t xml:space="preserve"> </w:t>
      </w:r>
      <w:r w:rsidRPr="00BB4D0F">
        <w:rPr>
          <w:sz w:val="20"/>
          <w:lang w:val="de-DE"/>
        </w:rPr>
        <w:t>€</w:t>
      </w:r>
      <w:r w:rsidR="00E37C00">
        <w:rPr>
          <w:sz w:val="20"/>
          <w:lang w:val="de-DE"/>
        </w:rPr>
        <w:t xml:space="preserve"> </w:t>
      </w:r>
    </w:p>
    <w:p w14:paraId="49783AA3" w14:textId="4E996048" w:rsidR="00E81348" w:rsidRDefault="00E37C00" w:rsidP="003F22FF">
      <w:pPr>
        <w:pStyle w:val="Listenabsatz"/>
        <w:numPr>
          <w:ilvl w:val="0"/>
          <w:numId w:val="1"/>
        </w:numPr>
        <w:tabs>
          <w:tab w:val="left" w:pos="409"/>
          <w:tab w:val="left" w:pos="1592"/>
          <w:tab w:val="left" w:pos="2906"/>
        </w:tabs>
        <w:spacing w:line="276" w:lineRule="auto"/>
        <w:rPr>
          <w:sz w:val="20"/>
          <w:lang w:val="de-DE"/>
        </w:rPr>
      </w:pPr>
      <w:r>
        <w:rPr>
          <w:sz w:val="20"/>
          <w:lang w:val="de-DE"/>
        </w:rPr>
        <w:t xml:space="preserve">ordentliches Mitglied mit dem </w:t>
      </w:r>
      <w:r w:rsidR="00AD0DD8">
        <w:rPr>
          <w:sz w:val="20"/>
          <w:lang w:val="de-DE"/>
        </w:rPr>
        <w:t>ermäßigte</w:t>
      </w:r>
      <w:r>
        <w:rPr>
          <w:sz w:val="20"/>
          <w:lang w:val="de-DE"/>
        </w:rPr>
        <w:t>n</w:t>
      </w:r>
      <w:r w:rsidR="00AD0DD8">
        <w:rPr>
          <w:sz w:val="20"/>
          <w:lang w:val="de-DE"/>
        </w:rPr>
        <w:t xml:space="preserve"> Jahresbeitrag von 15</w:t>
      </w:r>
      <w:r w:rsidR="008C5118">
        <w:rPr>
          <w:sz w:val="20"/>
          <w:lang w:val="de-DE"/>
        </w:rPr>
        <w:t xml:space="preserve"> </w:t>
      </w:r>
      <w:r w:rsidR="00AD0DD8">
        <w:rPr>
          <w:sz w:val="20"/>
          <w:lang w:val="de-DE"/>
        </w:rPr>
        <w:t xml:space="preserve">€ </w:t>
      </w:r>
    </w:p>
    <w:p w14:paraId="3A63885A" w14:textId="381B15A1" w:rsidR="00E81348" w:rsidRDefault="00E81348" w:rsidP="00E81348">
      <w:pPr>
        <w:pStyle w:val="Listenabsatz"/>
        <w:numPr>
          <w:ilvl w:val="1"/>
          <w:numId w:val="2"/>
        </w:numPr>
        <w:tabs>
          <w:tab w:val="left" w:pos="409"/>
          <w:tab w:val="left" w:pos="1592"/>
          <w:tab w:val="left" w:pos="2906"/>
        </w:tabs>
        <w:spacing w:line="276" w:lineRule="auto"/>
        <w:rPr>
          <w:sz w:val="20"/>
          <w:lang w:val="de-DE"/>
        </w:rPr>
      </w:pPr>
      <w:r>
        <w:rPr>
          <w:sz w:val="20"/>
          <w:lang w:val="de-DE"/>
        </w:rPr>
        <w:t xml:space="preserve">als </w:t>
      </w:r>
      <w:r w:rsidR="00E37C00">
        <w:rPr>
          <w:sz w:val="20"/>
          <w:lang w:val="de-DE"/>
        </w:rPr>
        <w:t>Student*in</w:t>
      </w:r>
      <w:r w:rsidR="00F614FF">
        <w:rPr>
          <w:sz w:val="20"/>
          <w:lang w:val="de-DE"/>
        </w:rPr>
        <w:t xml:space="preserve"> </w:t>
      </w:r>
      <w:r w:rsidR="00E37C00">
        <w:rPr>
          <w:sz w:val="20"/>
          <w:lang w:val="de-DE"/>
        </w:rPr>
        <w:t xml:space="preserve"> </w:t>
      </w:r>
    </w:p>
    <w:p w14:paraId="25669D94" w14:textId="79604132" w:rsidR="00E81348" w:rsidRDefault="00E81348" w:rsidP="00E81348">
      <w:pPr>
        <w:pStyle w:val="Listenabsatz"/>
        <w:numPr>
          <w:ilvl w:val="1"/>
          <w:numId w:val="2"/>
        </w:numPr>
        <w:tabs>
          <w:tab w:val="left" w:pos="409"/>
          <w:tab w:val="left" w:pos="1592"/>
          <w:tab w:val="left" w:pos="2906"/>
        </w:tabs>
        <w:spacing w:line="276" w:lineRule="auto"/>
        <w:rPr>
          <w:sz w:val="20"/>
          <w:lang w:val="de-DE"/>
        </w:rPr>
      </w:pPr>
      <w:r>
        <w:rPr>
          <w:sz w:val="20"/>
          <w:lang w:val="de-DE"/>
        </w:rPr>
        <w:t xml:space="preserve">als </w:t>
      </w:r>
      <w:r w:rsidR="00E37C00">
        <w:rPr>
          <w:sz w:val="20"/>
          <w:lang w:val="de-DE"/>
        </w:rPr>
        <w:t>Rentner*in</w:t>
      </w:r>
    </w:p>
    <w:p w14:paraId="66BBFD08" w14:textId="2336FC81" w:rsidR="00E81348" w:rsidRDefault="00E81348" w:rsidP="00E81348">
      <w:pPr>
        <w:pStyle w:val="Listenabsatz"/>
        <w:numPr>
          <w:ilvl w:val="1"/>
          <w:numId w:val="2"/>
        </w:numPr>
        <w:tabs>
          <w:tab w:val="left" w:pos="409"/>
          <w:tab w:val="left" w:pos="1592"/>
          <w:tab w:val="left" w:pos="2906"/>
        </w:tabs>
        <w:spacing w:line="276" w:lineRule="auto"/>
        <w:rPr>
          <w:sz w:val="20"/>
          <w:lang w:val="de-DE"/>
        </w:rPr>
      </w:pPr>
      <w:r>
        <w:rPr>
          <w:sz w:val="20"/>
          <w:lang w:val="de-DE"/>
        </w:rPr>
        <w:t xml:space="preserve">als </w:t>
      </w:r>
      <w:r w:rsidR="00E37C00">
        <w:rPr>
          <w:sz w:val="20"/>
          <w:lang w:val="de-DE"/>
        </w:rPr>
        <w:t>Arbeitslose/</w:t>
      </w:r>
      <w:r>
        <w:rPr>
          <w:sz w:val="20"/>
          <w:lang w:val="de-DE"/>
        </w:rPr>
        <w:t>r</w:t>
      </w:r>
      <w:r w:rsidR="00F614FF">
        <w:rPr>
          <w:sz w:val="20"/>
          <w:lang w:val="de-DE"/>
        </w:rPr>
        <w:t xml:space="preserve"> </w:t>
      </w:r>
    </w:p>
    <w:p w14:paraId="3B90F082" w14:textId="4F3D6EEE" w:rsidR="00E81348" w:rsidRDefault="00E81348" w:rsidP="00E81348">
      <w:pPr>
        <w:pStyle w:val="Listenabsatz"/>
        <w:numPr>
          <w:ilvl w:val="1"/>
          <w:numId w:val="2"/>
        </w:numPr>
        <w:tabs>
          <w:tab w:val="left" w:pos="409"/>
          <w:tab w:val="left" w:pos="1592"/>
          <w:tab w:val="left" w:pos="2906"/>
        </w:tabs>
        <w:spacing w:line="276" w:lineRule="auto"/>
        <w:rPr>
          <w:sz w:val="20"/>
          <w:lang w:val="de-DE"/>
        </w:rPr>
      </w:pPr>
      <w:r>
        <w:rPr>
          <w:sz w:val="20"/>
          <w:lang w:val="de-DE"/>
        </w:rPr>
        <w:t xml:space="preserve">weil ich </w:t>
      </w:r>
      <w:r w:rsidR="003F22FF">
        <w:rPr>
          <w:sz w:val="20"/>
          <w:lang w:val="de-DE"/>
        </w:rPr>
        <w:t xml:space="preserve">wohnhaft </w:t>
      </w:r>
      <w:r w:rsidR="00E37C00">
        <w:rPr>
          <w:sz w:val="20"/>
          <w:lang w:val="de-DE"/>
        </w:rPr>
        <w:t>im Jemen</w:t>
      </w:r>
      <w:r w:rsidR="00F614FF">
        <w:rPr>
          <w:sz w:val="20"/>
          <w:lang w:val="de-DE"/>
        </w:rPr>
        <w:t xml:space="preserve"> </w:t>
      </w:r>
      <w:r>
        <w:rPr>
          <w:sz w:val="20"/>
          <w:lang w:val="de-DE"/>
        </w:rPr>
        <w:t>bin</w:t>
      </w:r>
    </w:p>
    <w:p w14:paraId="652976F7" w14:textId="5664116B" w:rsidR="003F22FF" w:rsidRDefault="00F614FF" w:rsidP="00E81348">
      <w:pPr>
        <w:pStyle w:val="Listenabsatz"/>
        <w:numPr>
          <w:ilvl w:val="1"/>
          <w:numId w:val="2"/>
        </w:numPr>
        <w:tabs>
          <w:tab w:val="left" w:pos="409"/>
          <w:tab w:val="left" w:pos="1592"/>
          <w:tab w:val="left" w:pos="2906"/>
        </w:tabs>
        <w:spacing w:line="276" w:lineRule="auto"/>
        <w:rPr>
          <w:sz w:val="20"/>
          <w:lang w:val="de-DE"/>
        </w:rPr>
      </w:pPr>
      <w:r>
        <w:rPr>
          <w:sz w:val="20"/>
          <w:lang w:val="de-DE"/>
        </w:rPr>
        <w:t xml:space="preserve">aus </w:t>
      </w:r>
      <w:r w:rsidR="00E37C00">
        <w:rPr>
          <w:sz w:val="20"/>
          <w:lang w:val="de-DE"/>
        </w:rPr>
        <w:t>andere</w:t>
      </w:r>
      <w:r>
        <w:rPr>
          <w:sz w:val="20"/>
          <w:lang w:val="de-DE"/>
        </w:rPr>
        <w:t>n</w:t>
      </w:r>
      <w:r w:rsidR="00E37C00">
        <w:rPr>
          <w:sz w:val="20"/>
          <w:lang w:val="de-DE"/>
        </w:rPr>
        <w:t xml:space="preserve"> Gründen </w:t>
      </w:r>
      <w:r w:rsidR="00E81348">
        <w:rPr>
          <w:sz w:val="20"/>
          <w:lang w:val="de-DE"/>
        </w:rPr>
        <w:t>……………………………………………………………………………………</w:t>
      </w:r>
      <w:r w:rsidR="00C76882">
        <w:rPr>
          <w:sz w:val="20"/>
          <w:lang w:val="de-DE"/>
        </w:rPr>
        <w:t>…………</w:t>
      </w:r>
    </w:p>
    <w:p w14:paraId="715F8E06" w14:textId="1F3591DC" w:rsidR="007E6D30" w:rsidRDefault="00E37C00" w:rsidP="003F22FF">
      <w:pPr>
        <w:pStyle w:val="Listenabsatz"/>
        <w:tabs>
          <w:tab w:val="left" w:pos="409"/>
          <w:tab w:val="left" w:pos="1592"/>
          <w:tab w:val="left" w:pos="2906"/>
        </w:tabs>
        <w:spacing w:line="276" w:lineRule="auto"/>
        <w:ind w:firstLine="0"/>
        <w:rPr>
          <w:sz w:val="20"/>
          <w:lang w:val="de-DE"/>
        </w:rPr>
      </w:pPr>
      <w:r>
        <w:rPr>
          <w:sz w:val="20"/>
          <w:lang w:val="de-DE"/>
        </w:rPr>
        <w:t>In all diesen Fällen bitten wir jährlich um einen</w:t>
      </w:r>
      <w:r w:rsidR="00AD0DD8">
        <w:rPr>
          <w:sz w:val="20"/>
          <w:lang w:val="de-DE"/>
        </w:rPr>
        <w:t xml:space="preserve"> Nachweis </w:t>
      </w:r>
      <w:r w:rsidR="003F22FF">
        <w:rPr>
          <w:sz w:val="20"/>
          <w:lang w:val="de-DE"/>
        </w:rPr>
        <w:t>und um unverzügliche Information, falls sich der Status ändern sollte</w:t>
      </w:r>
    </w:p>
    <w:p w14:paraId="3DC0C0A4" w14:textId="7F2C6DEE" w:rsidR="003F22FF" w:rsidRDefault="003F22FF" w:rsidP="003F22FF">
      <w:pPr>
        <w:pStyle w:val="Listenabsatz"/>
        <w:numPr>
          <w:ilvl w:val="0"/>
          <w:numId w:val="1"/>
        </w:numPr>
        <w:tabs>
          <w:tab w:val="left" w:pos="409"/>
        </w:tabs>
        <w:spacing w:line="276" w:lineRule="auto"/>
        <w:rPr>
          <w:sz w:val="20"/>
          <w:lang w:val="de-DE"/>
        </w:rPr>
      </w:pPr>
      <w:r>
        <w:rPr>
          <w:sz w:val="20"/>
          <w:lang w:val="de-DE"/>
        </w:rPr>
        <w:t>Partner*</w:t>
      </w:r>
      <w:proofErr w:type="gramStart"/>
      <w:r>
        <w:rPr>
          <w:sz w:val="20"/>
          <w:lang w:val="de-DE"/>
        </w:rPr>
        <w:t xml:space="preserve">in </w:t>
      </w:r>
      <w:r w:rsidRPr="00BB4D0F">
        <w:rPr>
          <w:sz w:val="20"/>
          <w:lang w:val="de-DE"/>
        </w:rPr>
        <w:t xml:space="preserve">eines </w:t>
      </w:r>
      <w:r>
        <w:rPr>
          <w:sz w:val="20"/>
          <w:lang w:val="de-DE"/>
        </w:rPr>
        <w:t xml:space="preserve">ordentlichen </w:t>
      </w:r>
      <w:r w:rsidRPr="00BB4D0F">
        <w:rPr>
          <w:sz w:val="20"/>
          <w:lang w:val="de-DE"/>
        </w:rPr>
        <w:t>Mitglieds</w:t>
      </w:r>
      <w:proofErr w:type="gramEnd"/>
      <w:r w:rsidRPr="00BB4D0F">
        <w:rPr>
          <w:sz w:val="20"/>
          <w:lang w:val="de-DE"/>
        </w:rPr>
        <w:t xml:space="preserve"> der DJG mit einem Jahresbeitrag von 10</w:t>
      </w:r>
      <w:r w:rsidRPr="00BB4D0F">
        <w:rPr>
          <w:spacing w:val="-4"/>
          <w:sz w:val="20"/>
          <w:lang w:val="de-DE"/>
        </w:rPr>
        <w:t xml:space="preserve"> </w:t>
      </w:r>
      <w:r w:rsidRPr="00BB4D0F">
        <w:rPr>
          <w:sz w:val="20"/>
          <w:lang w:val="de-DE"/>
        </w:rPr>
        <w:t>€</w:t>
      </w:r>
      <w:r>
        <w:rPr>
          <w:sz w:val="20"/>
          <w:lang w:val="de-DE"/>
        </w:rPr>
        <w:t xml:space="preserve"> (ich erhalte keinen Jemen Report)</w:t>
      </w:r>
    </w:p>
    <w:p w14:paraId="4F6F6188" w14:textId="77777777" w:rsidR="00AC7634" w:rsidRDefault="00AC7634" w:rsidP="00AC7634">
      <w:pPr>
        <w:pStyle w:val="Listenabsatz"/>
        <w:tabs>
          <w:tab w:val="left" w:pos="409"/>
        </w:tabs>
        <w:spacing w:line="276" w:lineRule="auto"/>
        <w:ind w:firstLine="0"/>
        <w:rPr>
          <w:sz w:val="20"/>
          <w:lang w:val="de-DE"/>
        </w:rPr>
      </w:pPr>
    </w:p>
    <w:p w14:paraId="232AECF3" w14:textId="17F00D0D" w:rsidR="003F22FF" w:rsidRPr="003F22FF" w:rsidRDefault="00AC7634" w:rsidP="00CE16CF">
      <w:pPr>
        <w:tabs>
          <w:tab w:val="left" w:pos="409"/>
        </w:tabs>
        <w:spacing w:line="276" w:lineRule="auto"/>
        <w:ind w:left="99"/>
        <w:rPr>
          <w:sz w:val="20"/>
          <w:lang w:val="de-DE"/>
        </w:rPr>
      </w:pPr>
      <w:r>
        <w:rPr>
          <w:sz w:val="20"/>
          <w:lang w:val="de-DE"/>
        </w:rPr>
        <w:t>Alle Mitglieder erhalten kostenlos den „Jemen Report“, die Jahrespublikation der DJG.</w:t>
      </w:r>
    </w:p>
    <w:p w14:paraId="65532CFB" w14:textId="26AB3CAC" w:rsidR="00E37C00" w:rsidRPr="00BB4D0F" w:rsidRDefault="003F22FF" w:rsidP="00CE16CF">
      <w:pPr>
        <w:pStyle w:val="Listenabsatz"/>
        <w:numPr>
          <w:ilvl w:val="0"/>
          <w:numId w:val="1"/>
        </w:numPr>
        <w:tabs>
          <w:tab w:val="left" w:pos="409"/>
          <w:tab w:val="left" w:pos="1592"/>
          <w:tab w:val="left" w:pos="2906"/>
        </w:tabs>
        <w:spacing w:line="276" w:lineRule="auto"/>
        <w:rPr>
          <w:sz w:val="20"/>
          <w:lang w:val="de-DE"/>
        </w:rPr>
      </w:pPr>
      <w:r>
        <w:rPr>
          <w:sz w:val="20"/>
          <w:lang w:val="de-DE"/>
        </w:rPr>
        <w:t xml:space="preserve">Ich wünsche </w:t>
      </w:r>
      <w:r w:rsidRPr="003F22FF">
        <w:rPr>
          <w:b/>
          <w:bCs/>
          <w:sz w:val="20"/>
          <w:lang w:val="de-DE"/>
        </w:rPr>
        <w:t>keine</w:t>
      </w:r>
      <w:r>
        <w:rPr>
          <w:sz w:val="20"/>
          <w:lang w:val="de-DE"/>
        </w:rPr>
        <w:t xml:space="preserve"> Zusendung</w:t>
      </w:r>
      <w:r w:rsidR="00E37C00">
        <w:rPr>
          <w:sz w:val="20"/>
          <w:lang w:val="de-DE"/>
        </w:rPr>
        <w:t xml:space="preserve"> des „Jemen Report“</w:t>
      </w:r>
    </w:p>
    <w:p w14:paraId="60061E4C" w14:textId="77777777" w:rsidR="008E7DF9" w:rsidRPr="00BB4D0F" w:rsidRDefault="008E7DF9" w:rsidP="00CE16CF">
      <w:pPr>
        <w:pStyle w:val="Textkrper"/>
        <w:spacing w:before="10" w:line="276" w:lineRule="auto"/>
        <w:rPr>
          <w:sz w:val="19"/>
          <w:lang w:val="de-DE"/>
        </w:rPr>
      </w:pPr>
    </w:p>
    <w:p w14:paraId="11C06F84" w14:textId="1EA3E200" w:rsidR="008E7DF9" w:rsidRPr="00BB4D0F" w:rsidRDefault="00BB4D0F" w:rsidP="00C609C8">
      <w:pPr>
        <w:pStyle w:val="Textkrper"/>
        <w:spacing w:line="276" w:lineRule="auto"/>
        <w:ind w:right="104"/>
        <w:jc w:val="both"/>
        <w:rPr>
          <w:lang w:val="de-DE"/>
        </w:rPr>
      </w:pPr>
      <w:r w:rsidRPr="00BB4D0F">
        <w:rPr>
          <w:lang w:val="de-DE"/>
        </w:rPr>
        <w:t xml:space="preserve">Im Falle meiner Aufnahme verpflichte ich mich, der Deutsch-Jemenitischen Gesellschaft e.V. den für mich zutreffenden Mitgliedsbeitrag zu Beginn eines jeden Kalenderjahres, spätestens bis zum 15. Februar eines Jahres, auf das </w:t>
      </w:r>
      <w:r w:rsidR="007C05D7">
        <w:rPr>
          <w:lang w:val="de-DE"/>
        </w:rPr>
        <w:t>umseitig</w:t>
      </w:r>
      <w:r w:rsidRPr="00BB4D0F">
        <w:rPr>
          <w:lang w:val="de-DE"/>
        </w:rPr>
        <w:t xml:space="preserve"> angegebene Konto zu überweisen.</w:t>
      </w:r>
    </w:p>
    <w:p w14:paraId="44EAFD9C" w14:textId="77777777" w:rsidR="008E7DF9" w:rsidRPr="00BB4D0F" w:rsidRDefault="008E7DF9">
      <w:pPr>
        <w:pStyle w:val="Textkrper"/>
        <w:spacing w:before="6"/>
        <w:rPr>
          <w:sz w:val="19"/>
          <w:lang w:val="de-DE"/>
        </w:rPr>
      </w:pPr>
    </w:p>
    <w:p w14:paraId="45FB0818" w14:textId="5999167C" w:rsidR="008E7DF9" w:rsidRDefault="008E7DF9">
      <w:pPr>
        <w:pStyle w:val="Textkrper"/>
        <w:rPr>
          <w:lang w:val="de-DE"/>
        </w:rPr>
      </w:pPr>
    </w:p>
    <w:p w14:paraId="61006D69" w14:textId="6872313B" w:rsidR="00C609C8" w:rsidRDefault="00C609C8">
      <w:pPr>
        <w:pStyle w:val="Textkrper"/>
        <w:rPr>
          <w:lang w:val="de-DE"/>
        </w:rPr>
      </w:pPr>
    </w:p>
    <w:p w14:paraId="7FD78756" w14:textId="77777777" w:rsidR="00C609C8" w:rsidRPr="00BB4D0F" w:rsidRDefault="00C609C8">
      <w:pPr>
        <w:pStyle w:val="Textkrper"/>
        <w:rPr>
          <w:lang w:val="de-DE"/>
        </w:rPr>
      </w:pPr>
    </w:p>
    <w:p w14:paraId="049F31CB" w14:textId="77777777" w:rsidR="008E7DF9" w:rsidRPr="00BB4D0F" w:rsidRDefault="008E7DF9">
      <w:pPr>
        <w:pStyle w:val="Textkrper"/>
        <w:rPr>
          <w:lang w:val="de-DE"/>
        </w:rPr>
      </w:pPr>
    </w:p>
    <w:p w14:paraId="53128261" w14:textId="731EE09A" w:rsidR="008E7DF9" w:rsidRPr="00BB4D0F" w:rsidRDefault="00EF3C1E">
      <w:pPr>
        <w:pStyle w:val="Textkrper"/>
        <w:spacing w:before="10"/>
        <w:rPr>
          <w:sz w:val="13"/>
          <w:lang w:val="de-DE"/>
        </w:rPr>
      </w:pPr>
      <w:r w:rsidRPr="00BB4D0F">
        <w:rPr>
          <w:noProof/>
          <w:lang w:val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5C86A0" wp14:editId="39FB2749">
                <wp:simplePos x="0" y="0"/>
                <wp:positionH relativeFrom="page">
                  <wp:posOffset>901700</wp:posOffset>
                </wp:positionH>
                <wp:positionV relativeFrom="paragraph">
                  <wp:posOffset>135255</wp:posOffset>
                </wp:positionV>
                <wp:extent cx="25660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6035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4041"/>
                            <a:gd name="T2" fmla="+- 0 5460 1420"/>
                            <a:gd name="T3" fmla="*/ T2 w 4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41">
                              <a:moveTo>
                                <a:pt x="0" y="0"/>
                              </a:moveTo>
                              <a:lnTo>
                                <a:pt x="404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85D56" id="Freeform 5" o:spid="_x0000_s1026" style="position:absolute;margin-left:71pt;margin-top:10.65pt;width:20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" path="m,l4040,e" filled="f" strokeweight=".63pt">
                <v:path arrowok="t" o:connecttype="custom" o:connectlocs="0,0;2565400,0" o:connectangles="0,0"/>
                <w10:wrap type="topAndBottom" anchorx="page"/>
              </v:shape>
            </w:pict>
          </mc:Fallback>
        </mc:AlternateContent>
      </w:r>
      <w:r w:rsidRPr="00BB4D0F">
        <w:rPr>
          <w:noProof/>
          <w:lang w:val="de-DE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986D79" wp14:editId="1C146242">
                <wp:simplePos x="0" y="0"/>
                <wp:positionH relativeFrom="page">
                  <wp:posOffset>3599815</wp:posOffset>
                </wp:positionH>
                <wp:positionV relativeFrom="paragraph">
                  <wp:posOffset>135255</wp:posOffset>
                </wp:positionV>
                <wp:extent cx="235775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7755" cy="1270"/>
                        </a:xfrm>
                        <a:custGeom>
                          <a:avLst/>
                          <a:gdLst>
                            <a:gd name="T0" fmla="+- 0 5669 5669"/>
                            <a:gd name="T1" fmla="*/ T0 w 3713"/>
                            <a:gd name="T2" fmla="+- 0 9382 5669"/>
                            <a:gd name="T3" fmla="*/ T2 w 3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13">
                              <a:moveTo>
                                <a:pt x="0" y="0"/>
                              </a:moveTo>
                              <a:lnTo>
                                <a:pt x="3713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A3A30" id="Freeform 4" o:spid="_x0000_s1026" style="position:absolute;margin-left:283.45pt;margin-top:10.65pt;width:185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" path="m,l3713,e" filled="f" strokeweight=".63pt">
                <v:path arrowok="t" o:connecttype="custom" o:connectlocs="0,0;2357755,0" o:connectangles="0,0"/>
                <w10:wrap type="topAndBottom" anchorx="page"/>
              </v:shape>
            </w:pict>
          </mc:Fallback>
        </mc:AlternateContent>
      </w:r>
    </w:p>
    <w:p w14:paraId="71643CFA" w14:textId="77777777" w:rsidR="008E7DF9" w:rsidRPr="00BB4D0F" w:rsidRDefault="00BB4D0F">
      <w:pPr>
        <w:pStyle w:val="Textkrper"/>
        <w:tabs>
          <w:tab w:val="left" w:pos="5056"/>
        </w:tabs>
        <w:spacing w:line="222" w:lineRule="exact"/>
        <w:ind w:left="162"/>
        <w:jc w:val="both"/>
        <w:rPr>
          <w:lang w:val="de-DE"/>
        </w:rPr>
      </w:pPr>
      <w:r w:rsidRPr="00BB4D0F">
        <w:rPr>
          <w:lang w:val="de-DE"/>
        </w:rPr>
        <w:t>(Ort</w:t>
      </w:r>
      <w:r w:rsidRPr="00BB4D0F">
        <w:rPr>
          <w:spacing w:val="-1"/>
          <w:lang w:val="de-DE"/>
        </w:rPr>
        <w:t xml:space="preserve"> </w:t>
      </w:r>
      <w:r w:rsidRPr="00BB4D0F">
        <w:rPr>
          <w:lang w:val="de-DE"/>
        </w:rPr>
        <w:t>und</w:t>
      </w:r>
      <w:r w:rsidRPr="00BB4D0F">
        <w:rPr>
          <w:spacing w:val="-1"/>
          <w:lang w:val="de-DE"/>
        </w:rPr>
        <w:t xml:space="preserve"> </w:t>
      </w:r>
      <w:r w:rsidRPr="00BB4D0F">
        <w:rPr>
          <w:lang w:val="de-DE"/>
        </w:rPr>
        <w:t>Datum)</w:t>
      </w:r>
      <w:r w:rsidRPr="00BB4D0F">
        <w:rPr>
          <w:lang w:val="de-DE"/>
        </w:rPr>
        <w:tab/>
        <w:t>(Unterschrift)</w:t>
      </w:r>
    </w:p>
    <w:p w14:paraId="62486C05" w14:textId="77777777" w:rsidR="008E7DF9" w:rsidRPr="00BB4D0F" w:rsidRDefault="008E7DF9">
      <w:pPr>
        <w:pStyle w:val="Textkrper"/>
        <w:spacing w:before="9"/>
        <w:rPr>
          <w:sz w:val="19"/>
          <w:lang w:val="de-DE"/>
        </w:rPr>
      </w:pPr>
    </w:p>
    <w:p w14:paraId="53487DAB" w14:textId="77777777" w:rsidR="007C05D7" w:rsidRDefault="007C05D7" w:rsidP="00D16D29">
      <w:pPr>
        <w:jc w:val="both"/>
        <w:rPr>
          <w:sz w:val="20"/>
          <w:szCs w:val="20"/>
          <w:lang w:val="de-DE"/>
        </w:rPr>
      </w:pPr>
    </w:p>
    <w:p w14:paraId="3B258D77" w14:textId="34EF16BF" w:rsidR="00D16D29" w:rsidRPr="007C05D7" w:rsidRDefault="00BB4D0F" w:rsidP="00487CCE">
      <w:pPr>
        <w:rPr>
          <w:sz w:val="20"/>
          <w:szCs w:val="20"/>
          <w:lang w:val="de-DE"/>
        </w:rPr>
      </w:pPr>
      <w:r w:rsidRPr="007C05D7">
        <w:rPr>
          <w:sz w:val="20"/>
          <w:szCs w:val="20"/>
          <w:lang w:val="de-DE"/>
        </w:rPr>
        <w:t xml:space="preserve">Wenn Sie es wünschen, ziehen wir Ihren Mitgliedsbeitrag von Ihrem Konto ein. Dies vereinfacht </w:t>
      </w:r>
      <w:r w:rsidR="00D16D29" w:rsidRPr="007C05D7">
        <w:rPr>
          <w:sz w:val="20"/>
          <w:szCs w:val="20"/>
          <w:lang w:val="de-DE"/>
        </w:rPr>
        <w:t xml:space="preserve">die </w:t>
      </w:r>
      <w:r w:rsidRPr="007C05D7">
        <w:rPr>
          <w:sz w:val="20"/>
          <w:szCs w:val="20"/>
          <w:lang w:val="de-DE"/>
        </w:rPr>
        <w:t xml:space="preserve">Arbeit </w:t>
      </w:r>
      <w:r w:rsidR="00D16D29" w:rsidRPr="007C05D7">
        <w:rPr>
          <w:sz w:val="20"/>
          <w:szCs w:val="20"/>
          <w:lang w:val="de-DE"/>
        </w:rPr>
        <w:t xml:space="preserve">für uns </w:t>
      </w:r>
      <w:r w:rsidRPr="007C05D7">
        <w:rPr>
          <w:sz w:val="20"/>
          <w:szCs w:val="20"/>
          <w:lang w:val="de-DE"/>
        </w:rPr>
        <w:t>erheblich</w:t>
      </w:r>
      <w:r w:rsidR="00D16D29" w:rsidRPr="007C05D7">
        <w:rPr>
          <w:sz w:val="20"/>
          <w:szCs w:val="20"/>
          <w:lang w:val="de-DE"/>
        </w:rPr>
        <w:t>,</w:t>
      </w:r>
      <w:r w:rsidRPr="007C05D7">
        <w:rPr>
          <w:sz w:val="20"/>
          <w:szCs w:val="20"/>
          <w:lang w:val="de-DE"/>
        </w:rPr>
        <w:t xml:space="preserve"> und Sie müssen nicht an die </w:t>
      </w:r>
      <w:r w:rsidR="00D16D29" w:rsidRPr="007C05D7">
        <w:rPr>
          <w:sz w:val="20"/>
          <w:szCs w:val="20"/>
          <w:lang w:val="de-DE"/>
        </w:rPr>
        <w:t xml:space="preserve">fristgerechte </w:t>
      </w:r>
      <w:r w:rsidRPr="007C05D7">
        <w:rPr>
          <w:sz w:val="20"/>
          <w:szCs w:val="20"/>
          <w:lang w:val="de-DE"/>
        </w:rPr>
        <w:t xml:space="preserve">Zahlung denken. In diesem </w:t>
      </w:r>
      <w:r w:rsidRPr="007C05D7">
        <w:rPr>
          <w:spacing w:val="-3"/>
          <w:sz w:val="20"/>
          <w:szCs w:val="20"/>
          <w:lang w:val="de-DE"/>
        </w:rPr>
        <w:t xml:space="preserve">Fall </w:t>
      </w:r>
      <w:r w:rsidRPr="007C05D7">
        <w:rPr>
          <w:sz w:val="20"/>
          <w:szCs w:val="20"/>
          <w:lang w:val="de-DE"/>
        </w:rPr>
        <w:t xml:space="preserve">bitten wir Sie, das umseitige </w:t>
      </w:r>
      <w:r w:rsidR="00D16D29" w:rsidRPr="007C05D7">
        <w:rPr>
          <w:sz w:val="20"/>
          <w:szCs w:val="20"/>
          <w:lang w:val="de-DE"/>
        </w:rPr>
        <w:t xml:space="preserve">SEPA </w:t>
      </w:r>
      <w:r w:rsidRPr="007C05D7">
        <w:rPr>
          <w:b/>
          <w:sz w:val="20"/>
          <w:szCs w:val="20"/>
          <w:lang w:val="de-DE"/>
        </w:rPr>
        <w:t>Lastschriftmandat</w:t>
      </w:r>
      <w:r w:rsidRPr="007C05D7">
        <w:rPr>
          <w:b/>
          <w:spacing w:val="2"/>
          <w:sz w:val="20"/>
          <w:szCs w:val="20"/>
          <w:lang w:val="de-DE"/>
        </w:rPr>
        <w:t xml:space="preserve"> </w:t>
      </w:r>
      <w:r w:rsidRPr="007C05D7">
        <w:rPr>
          <w:sz w:val="20"/>
          <w:szCs w:val="20"/>
          <w:lang w:val="de-DE"/>
        </w:rPr>
        <w:t>auszufüllen.</w:t>
      </w:r>
      <w:r w:rsidR="00D16D29" w:rsidRPr="007C05D7">
        <w:rPr>
          <w:sz w:val="20"/>
          <w:szCs w:val="20"/>
          <w:lang w:val="de-DE"/>
        </w:rPr>
        <w:t xml:space="preserve"> Vielen Dank!</w:t>
      </w:r>
    </w:p>
    <w:p w14:paraId="3A1D14EB" w14:textId="77777777" w:rsidR="00C609C8" w:rsidRDefault="00C609C8" w:rsidP="00D16D29">
      <w:pPr>
        <w:jc w:val="both"/>
        <w:rPr>
          <w:lang w:val="de-DE"/>
        </w:rPr>
      </w:pPr>
    </w:p>
    <w:p w14:paraId="53220C20" w14:textId="05918161" w:rsidR="00C609C8" w:rsidRPr="00BB4D0F" w:rsidRDefault="00C609C8" w:rsidP="00D16D29">
      <w:pPr>
        <w:jc w:val="both"/>
        <w:rPr>
          <w:ins w:id="0" w:author="Ruth Hildebrandt (DJG)" w:date="2021-02-21T16:34:00Z"/>
          <w:lang w:val="de-DE"/>
        </w:rPr>
        <w:sectPr w:rsidR="00C609C8" w:rsidRPr="00BB4D0F">
          <w:type w:val="continuous"/>
          <w:pgSz w:w="11900" w:h="16840"/>
          <w:pgMar w:top="1600" w:right="1300" w:bottom="280" w:left="1320" w:header="720" w:footer="720" w:gutter="0"/>
          <w:cols w:space="720"/>
        </w:sectPr>
      </w:pPr>
    </w:p>
    <w:p w14:paraId="5A559EEF" w14:textId="77777777" w:rsidR="00C609C8" w:rsidRPr="00BB4D0F" w:rsidRDefault="00C609C8" w:rsidP="00C609C8">
      <w:pPr>
        <w:pStyle w:val="Textkrper"/>
        <w:rPr>
          <w:lang w:val="de-DE"/>
        </w:rPr>
      </w:pPr>
      <w:r>
        <w:rPr>
          <w:vertAlign w:val="superscript"/>
          <w:lang w:val="de-DE"/>
        </w:rPr>
        <w:t>*</w:t>
      </w:r>
      <w:r>
        <w:rPr>
          <w:lang w:val="de-DE"/>
        </w:rPr>
        <w:t xml:space="preserve">Hinweis: Alle Mitglieder, die eine Mailadresse bekanntgeben, erhalten regelmäßig Informationen (z.B. Veranstaltungshinweise). </w:t>
      </w:r>
    </w:p>
    <w:p w14:paraId="05076F76" w14:textId="5C380CED" w:rsidR="008E7DF9" w:rsidRPr="00BB4D0F" w:rsidRDefault="008E7DF9">
      <w:pPr>
        <w:pStyle w:val="Textkrper"/>
        <w:ind w:left="100" w:right="108"/>
        <w:jc w:val="both"/>
        <w:rPr>
          <w:lang w:val="de-DE"/>
        </w:rPr>
      </w:pPr>
    </w:p>
    <w:p w14:paraId="4101652C" w14:textId="52C7B971" w:rsidR="008E7DF9" w:rsidRPr="00BB4D0F" w:rsidDel="00D16D29" w:rsidRDefault="008E7DF9">
      <w:pPr>
        <w:jc w:val="both"/>
        <w:rPr>
          <w:del w:id="1" w:author="Ruth Hildebrandt (DJG)" w:date="2021-02-21T16:34:00Z"/>
          <w:lang w:val="de-DE"/>
        </w:rPr>
        <w:sectPr w:rsidR="008E7DF9" w:rsidRPr="00BB4D0F" w:rsidDel="00D16D29">
          <w:type w:val="continuous"/>
          <w:pgSz w:w="11900" w:h="16840"/>
          <w:pgMar w:top="1600" w:right="1300" w:bottom="280" w:left="1320" w:header="720" w:footer="720" w:gutter="0"/>
          <w:cols w:space="720"/>
        </w:sectPr>
      </w:pPr>
    </w:p>
    <w:p w14:paraId="541887C4" w14:textId="77777777" w:rsidR="008E7DF9" w:rsidRPr="00BB4D0F" w:rsidRDefault="00BB4D0F">
      <w:pPr>
        <w:pStyle w:val="berschrift1"/>
        <w:spacing w:before="80"/>
        <w:ind w:left="3082" w:right="3086"/>
        <w:jc w:val="center"/>
        <w:rPr>
          <w:lang w:val="de-DE"/>
        </w:rPr>
      </w:pPr>
      <w:r w:rsidRPr="00BB4D0F">
        <w:rPr>
          <w:lang w:val="de-DE"/>
        </w:rPr>
        <w:lastRenderedPageBreak/>
        <w:t>SEPA-Lastschriftmandat</w:t>
      </w:r>
    </w:p>
    <w:p w14:paraId="4B99056E" w14:textId="77777777" w:rsidR="008E7DF9" w:rsidRPr="00BB4D0F" w:rsidRDefault="008E7DF9">
      <w:pPr>
        <w:pStyle w:val="Textkrper"/>
        <w:rPr>
          <w:b/>
          <w:sz w:val="24"/>
          <w:lang w:val="de-DE"/>
        </w:rPr>
      </w:pPr>
    </w:p>
    <w:p w14:paraId="2B9E9957" w14:textId="48263ECD" w:rsidR="008E7DF9" w:rsidRPr="00BB4D0F" w:rsidRDefault="00BB4D0F">
      <w:pPr>
        <w:pStyle w:val="Textkrper"/>
        <w:spacing w:before="189"/>
        <w:ind w:left="100" w:right="254"/>
        <w:rPr>
          <w:lang w:val="de-DE"/>
        </w:rPr>
      </w:pPr>
      <w:r w:rsidRPr="00BB4D0F">
        <w:rPr>
          <w:lang w:val="de-DE"/>
        </w:rPr>
        <w:t xml:space="preserve">für die Deutsch-Jemenitische Gesellschaft e. V., Geschäftsstelle </w:t>
      </w:r>
      <w:r w:rsidR="000073FD">
        <w:rPr>
          <w:lang w:val="de-DE"/>
        </w:rPr>
        <w:t>Geschwister Scholl Straße 95, 14471 Potsdam</w:t>
      </w:r>
      <w:r w:rsidRPr="00BB4D0F">
        <w:rPr>
          <w:lang w:val="de-DE"/>
        </w:rPr>
        <w:t>, Gläubiger-Identifikationsnummer DE85ZZZ00001128780, die Mandatsreferenz wird gesondert mitgeteilt.</w:t>
      </w:r>
    </w:p>
    <w:p w14:paraId="1299C43A" w14:textId="77777777" w:rsidR="008E7DF9" w:rsidRPr="00BB4D0F" w:rsidRDefault="008E7DF9">
      <w:pPr>
        <w:pStyle w:val="Textkrper"/>
        <w:spacing w:before="6"/>
        <w:rPr>
          <w:sz w:val="19"/>
          <w:lang w:val="de-DE"/>
        </w:rPr>
      </w:pPr>
    </w:p>
    <w:p w14:paraId="1E21353F" w14:textId="77777777" w:rsidR="008E7DF9" w:rsidRPr="00BB4D0F" w:rsidRDefault="00BB4D0F">
      <w:pPr>
        <w:pStyle w:val="Textkrper"/>
        <w:ind w:left="100" w:right="504"/>
        <w:rPr>
          <w:lang w:val="de-DE"/>
        </w:rPr>
      </w:pPr>
      <w:r w:rsidRPr="00BB4D0F">
        <w:rPr>
          <w:lang w:val="de-DE"/>
        </w:rPr>
        <w:t>Hiermit ermächtige ich die Deutsch-Jemenitische Gesellschaft e. V., Zahlungen von meinem Konto mittels Lastschrift einzuziehen. Zugleich weise ich mein Kreditinstitut an, die von der Deutsch- Jemenitischen Gesellschaft auf mein Konto gezogenen Lastschriften einzulösen.</w:t>
      </w:r>
    </w:p>
    <w:p w14:paraId="4DDBEF00" w14:textId="77777777" w:rsidR="008E7DF9" w:rsidRPr="00BB4D0F" w:rsidRDefault="008E7DF9">
      <w:pPr>
        <w:pStyle w:val="Textkrper"/>
        <w:spacing w:before="6"/>
        <w:rPr>
          <w:sz w:val="19"/>
          <w:lang w:val="de-DE"/>
        </w:rPr>
      </w:pPr>
    </w:p>
    <w:p w14:paraId="3C66EC24" w14:textId="77777777" w:rsidR="008E7DF9" w:rsidRPr="00BB4D0F" w:rsidRDefault="00BB4D0F">
      <w:pPr>
        <w:pStyle w:val="Textkrper"/>
        <w:ind w:left="100" w:right="111"/>
        <w:jc w:val="both"/>
        <w:rPr>
          <w:lang w:val="de-DE"/>
        </w:rPr>
      </w:pPr>
      <w:r w:rsidRPr="00BB4D0F">
        <w:rPr>
          <w:b/>
          <w:lang w:val="de-DE"/>
        </w:rPr>
        <w:t xml:space="preserve">Hinweis: </w:t>
      </w:r>
      <w:r w:rsidRPr="00BB4D0F">
        <w:rPr>
          <w:lang w:val="de-DE"/>
        </w:rPr>
        <w:t>Ich kann innerhalb von acht Wochen, beginnend mit dem Belastungsdatum, die Erstattung des belasteten Betrages verlangen. Es gelten dabei die mit meinem Kreditinstitut vereinbarten Bedingungen.</w:t>
      </w:r>
    </w:p>
    <w:p w14:paraId="3461D779" w14:textId="77777777" w:rsidR="008E7DF9" w:rsidRPr="00BB4D0F" w:rsidRDefault="008E7DF9">
      <w:pPr>
        <w:pStyle w:val="Textkrper"/>
        <w:rPr>
          <w:sz w:val="24"/>
          <w:lang w:val="de-DE"/>
        </w:rPr>
      </w:pPr>
    </w:p>
    <w:p w14:paraId="3CF2D8B6" w14:textId="77777777" w:rsidR="008E7DF9" w:rsidRPr="00BB4D0F" w:rsidRDefault="008E7DF9">
      <w:pPr>
        <w:pStyle w:val="Textkrper"/>
        <w:rPr>
          <w:sz w:val="24"/>
          <w:lang w:val="de-DE"/>
        </w:rPr>
      </w:pPr>
    </w:p>
    <w:p w14:paraId="0FB78278" w14:textId="77777777" w:rsidR="008E7DF9" w:rsidRPr="00BB4D0F" w:rsidRDefault="008E7DF9">
      <w:pPr>
        <w:pStyle w:val="Textkrper"/>
        <w:spacing w:before="2"/>
        <w:rPr>
          <w:sz w:val="31"/>
          <w:lang w:val="de-DE"/>
        </w:rPr>
      </w:pPr>
    </w:p>
    <w:p w14:paraId="7C56F582" w14:textId="7E441C0E" w:rsidR="008E7DF9" w:rsidRPr="00BB4D0F" w:rsidRDefault="00BB4D0F">
      <w:pPr>
        <w:pStyle w:val="Textkrper"/>
        <w:tabs>
          <w:tab w:val="left" w:leader="underscore" w:pos="8736"/>
        </w:tabs>
        <w:spacing w:before="1"/>
        <w:ind w:left="100"/>
        <w:jc w:val="both"/>
        <w:rPr>
          <w:lang w:val="de-DE"/>
        </w:rPr>
      </w:pPr>
      <w:r w:rsidRPr="00BB4D0F">
        <w:rPr>
          <w:lang w:val="de-DE"/>
        </w:rPr>
        <w:t>Kreditinstitut:   …………………………………   IBAN:      _ _ _ _ | _ _ _ _ | _ _ _ _ | _ _ _</w:t>
      </w:r>
      <w:r w:rsidRPr="00BB4D0F">
        <w:rPr>
          <w:spacing w:val="-1"/>
          <w:lang w:val="de-DE"/>
        </w:rPr>
        <w:t xml:space="preserve"> </w:t>
      </w:r>
      <w:r w:rsidRPr="00BB4D0F">
        <w:rPr>
          <w:lang w:val="de-DE"/>
        </w:rPr>
        <w:t>_ |</w:t>
      </w:r>
      <w:r w:rsidRPr="00BB4D0F">
        <w:rPr>
          <w:lang w:val="de-DE"/>
        </w:rPr>
        <w:tab/>
        <w:t>| _ _</w:t>
      </w:r>
    </w:p>
    <w:p w14:paraId="1FC39945" w14:textId="77777777" w:rsidR="008E7DF9" w:rsidRPr="00BB4D0F" w:rsidRDefault="008E7DF9">
      <w:pPr>
        <w:pStyle w:val="Textkrper"/>
        <w:rPr>
          <w:lang w:val="de-DE"/>
        </w:rPr>
      </w:pPr>
    </w:p>
    <w:p w14:paraId="0562CB0E" w14:textId="77777777" w:rsidR="008E7DF9" w:rsidRPr="00BB4D0F" w:rsidRDefault="008E7DF9">
      <w:pPr>
        <w:pStyle w:val="Textkrper"/>
        <w:rPr>
          <w:lang w:val="de-DE"/>
        </w:rPr>
      </w:pPr>
    </w:p>
    <w:p w14:paraId="34CE0A41" w14:textId="77777777" w:rsidR="008E7DF9" w:rsidRPr="00BB4D0F" w:rsidRDefault="008E7DF9">
      <w:pPr>
        <w:pStyle w:val="Textkrper"/>
        <w:rPr>
          <w:lang w:val="de-DE"/>
        </w:rPr>
      </w:pPr>
    </w:p>
    <w:p w14:paraId="62EBF3C5" w14:textId="05D7B080" w:rsidR="008E7DF9" w:rsidRPr="00BB4D0F" w:rsidRDefault="00EF3C1E">
      <w:pPr>
        <w:pStyle w:val="Textkrper"/>
        <w:spacing w:before="2"/>
        <w:rPr>
          <w:sz w:val="14"/>
          <w:lang w:val="de-DE"/>
        </w:rPr>
      </w:pPr>
      <w:r w:rsidRPr="00BB4D0F">
        <w:rPr>
          <w:noProof/>
          <w:lang w:val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621245" wp14:editId="11445759">
                <wp:simplePos x="0" y="0"/>
                <wp:positionH relativeFrom="page">
                  <wp:posOffset>901700</wp:posOffset>
                </wp:positionH>
                <wp:positionV relativeFrom="paragraph">
                  <wp:posOffset>137795</wp:posOffset>
                </wp:positionV>
                <wp:extent cx="24968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682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3932"/>
                            <a:gd name="T2" fmla="+- 0 5351 1420"/>
                            <a:gd name="T3" fmla="*/ T2 w 39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32">
                              <a:moveTo>
                                <a:pt x="0" y="0"/>
                              </a:moveTo>
                              <a:lnTo>
                                <a:pt x="3931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EF71D" id="Freeform 3" o:spid="_x0000_s1026" style="position:absolute;margin-left:71pt;margin-top:10.85pt;width:196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" path="m,l3931,e" filled="f" strokeweight=".63pt">
                <v:path arrowok="t" o:connecttype="custom" o:connectlocs="0,0;2496185,0" o:connectangles="0,0"/>
                <w10:wrap type="topAndBottom" anchorx="page"/>
              </v:shape>
            </w:pict>
          </mc:Fallback>
        </mc:AlternateContent>
      </w:r>
      <w:r w:rsidRPr="00BB4D0F">
        <w:rPr>
          <w:noProof/>
          <w:lang w:val="de-DE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4D5212" wp14:editId="3AAF186E">
                <wp:simplePos x="0" y="0"/>
                <wp:positionH relativeFrom="page">
                  <wp:posOffset>3599815</wp:posOffset>
                </wp:positionH>
                <wp:positionV relativeFrom="paragraph">
                  <wp:posOffset>137795</wp:posOffset>
                </wp:positionV>
                <wp:extent cx="23577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7755" cy="1270"/>
                        </a:xfrm>
                        <a:custGeom>
                          <a:avLst/>
                          <a:gdLst>
                            <a:gd name="T0" fmla="+- 0 5669 5669"/>
                            <a:gd name="T1" fmla="*/ T0 w 3713"/>
                            <a:gd name="T2" fmla="+- 0 9382 5669"/>
                            <a:gd name="T3" fmla="*/ T2 w 3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13">
                              <a:moveTo>
                                <a:pt x="0" y="0"/>
                              </a:moveTo>
                              <a:lnTo>
                                <a:pt x="3713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51E3F" id="Freeform 2" o:spid="_x0000_s1026" style="position:absolute;margin-left:283.45pt;margin-top:10.85pt;width:185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" path="m,l3713,e" filled="f" strokeweight=".63pt">
                <v:path arrowok="t" o:connecttype="custom" o:connectlocs="0,0;2357755,0" o:connectangles="0,0"/>
                <w10:wrap type="topAndBottom" anchorx="page"/>
              </v:shape>
            </w:pict>
          </mc:Fallback>
        </mc:AlternateContent>
      </w:r>
    </w:p>
    <w:p w14:paraId="5B8EE422" w14:textId="77777777" w:rsidR="008E7DF9" w:rsidRPr="00BB4D0F" w:rsidRDefault="00BB4D0F">
      <w:pPr>
        <w:pStyle w:val="Textkrper"/>
        <w:tabs>
          <w:tab w:val="left" w:pos="5056"/>
        </w:tabs>
        <w:spacing w:line="222" w:lineRule="exact"/>
        <w:ind w:left="162"/>
        <w:rPr>
          <w:lang w:val="de-DE"/>
        </w:rPr>
      </w:pPr>
      <w:r w:rsidRPr="00BB4D0F">
        <w:rPr>
          <w:lang w:val="de-DE"/>
        </w:rPr>
        <w:t>(Ort</w:t>
      </w:r>
      <w:r w:rsidRPr="00BB4D0F">
        <w:rPr>
          <w:spacing w:val="-1"/>
          <w:lang w:val="de-DE"/>
        </w:rPr>
        <w:t xml:space="preserve"> </w:t>
      </w:r>
      <w:r w:rsidRPr="00BB4D0F">
        <w:rPr>
          <w:lang w:val="de-DE"/>
        </w:rPr>
        <w:t>und</w:t>
      </w:r>
      <w:r w:rsidRPr="00BB4D0F">
        <w:rPr>
          <w:spacing w:val="-1"/>
          <w:lang w:val="de-DE"/>
        </w:rPr>
        <w:t xml:space="preserve"> </w:t>
      </w:r>
      <w:r w:rsidRPr="00BB4D0F">
        <w:rPr>
          <w:lang w:val="de-DE"/>
        </w:rPr>
        <w:t>Datum)</w:t>
      </w:r>
      <w:r w:rsidRPr="00BB4D0F">
        <w:rPr>
          <w:lang w:val="de-DE"/>
        </w:rPr>
        <w:tab/>
        <w:t>(Unterschrift)</w:t>
      </w:r>
    </w:p>
    <w:p w14:paraId="6D98A12B" w14:textId="77777777" w:rsidR="008E7DF9" w:rsidRPr="00BB4D0F" w:rsidRDefault="008E7DF9">
      <w:pPr>
        <w:pStyle w:val="Textkrper"/>
        <w:rPr>
          <w:sz w:val="24"/>
          <w:lang w:val="de-DE"/>
        </w:rPr>
      </w:pPr>
    </w:p>
    <w:p w14:paraId="189CD49C" w14:textId="77777777" w:rsidR="008E7DF9" w:rsidRPr="00BB4D0F" w:rsidRDefault="00BB4D0F">
      <w:pPr>
        <w:pStyle w:val="berschrift1"/>
        <w:spacing w:before="189"/>
        <w:ind w:left="400"/>
        <w:rPr>
          <w:lang w:val="de-DE"/>
        </w:rPr>
      </w:pPr>
      <w:r w:rsidRPr="00BB4D0F">
        <w:rPr>
          <w:lang w:val="de-DE"/>
        </w:rPr>
        <w:t>Commerzbank Freiburg • IBAN DE02 6804 0007 0140 0878 00 • BIC COBADEFFXXX</w:t>
      </w:r>
    </w:p>
    <w:sectPr w:rsidR="008E7DF9" w:rsidRPr="00BB4D0F">
      <w:pgSz w:w="11900" w:h="16840"/>
      <w:pgMar w:top="13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221B8"/>
    <w:multiLevelType w:val="hybridMultilevel"/>
    <w:tmpl w:val="72C443C0"/>
    <w:lvl w:ilvl="0" w:tplc="6E32049E">
      <w:numFmt w:val="bullet"/>
      <w:lvlText w:val="□"/>
      <w:lvlJc w:val="left"/>
      <w:pPr>
        <w:ind w:left="408" w:hanging="309"/>
      </w:pPr>
      <w:rPr>
        <w:rFonts w:ascii="Tahoma" w:eastAsia="Tahoma" w:hAnsi="Tahoma" w:cs="Tahoma" w:hint="default"/>
        <w:w w:val="100"/>
        <w:sz w:val="20"/>
        <w:szCs w:val="20"/>
      </w:rPr>
    </w:lvl>
    <w:lvl w:ilvl="1" w:tplc="72189900">
      <w:numFmt w:val="bullet"/>
      <w:lvlText w:val="•"/>
      <w:lvlJc w:val="left"/>
      <w:pPr>
        <w:ind w:left="1288" w:hanging="309"/>
      </w:pPr>
      <w:rPr>
        <w:rFonts w:hint="default"/>
      </w:rPr>
    </w:lvl>
    <w:lvl w:ilvl="2" w:tplc="FDD0E0E8">
      <w:numFmt w:val="bullet"/>
      <w:lvlText w:val="•"/>
      <w:lvlJc w:val="left"/>
      <w:pPr>
        <w:ind w:left="2176" w:hanging="309"/>
      </w:pPr>
      <w:rPr>
        <w:rFonts w:hint="default"/>
      </w:rPr>
    </w:lvl>
    <w:lvl w:ilvl="3" w:tplc="DAAED08C">
      <w:numFmt w:val="bullet"/>
      <w:lvlText w:val="•"/>
      <w:lvlJc w:val="left"/>
      <w:pPr>
        <w:ind w:left="3064" w:hanging="309"/>
      </w:pPr>
      <w:rPr>
        <w:rFonts w:hint="default"/>
      </w:rPr>
    </w:lvl>
    <w:lvl w:ilvl="4" w:tplc="060E9FB4">
      <w:numFmt w:val="bullet"/>
      <w:lvlText w:val="•"/>
      <w:lvlJc w:val="left"/>
      <w:pPr>
        <w:ind w:left="3952" w:hanging="309"/>
      </w:pPr>
      <w:rPr>
        <w:rFonts w:hint="default"/>
      </w:rPr>
    </w:lvl>
    <w:lvl w:ilvl="5" w:tplc="231E7B16">
      <w:numFmt w:val="bullet"/>
      <w:lvlText w:val="•"/>
      <w:lvlJc w:val="left"/>
      <w:pPr>
        <w:ind w:left="4840" w:hanging="309"/>
      </w:pPr>
      <w:rPr>
        <w:rFonts w:hint="default"/>
      </w:rPr>
    </w:lvl>
    <w:lvl w:ilvl="6" w:tplc="7F382D54">
      <w:numFmt w:val="bullet"/>
      <w:lvlText w:val="•"/>
      <w:lvlJc w:val="left"/>
      <w:pPr>
        <w:ind w:left="5728" w:hanging="309"/>
      </w:pPr>
      <w:rPr>
        <w:rFonts w:hint="default"/>
      </w:rPr>
    </w:lvl>
    <w:lvl w:ilvl="7" w:tplc="3A2AB3B4">
      <w:numFmt w:val="bullet"/>
      <w:lvlText w:val="•"/>
      <w:lvlJc w:val="left"/>
      <w:pPr>
        <w:ind w:left="6616" w:hanging="309"/>
      </w:pPr>
      <w:rPr>
        <w:rFonts w:hint="default"/>
      </w:rPr>
    </w:lvl>
    <w:lvl w:ilvl="8" w:tplc="A1502A14">
      <w:numFmt w:val="bullet"/>
      <w:lvlText w:val="•"/>
      <w:lvlJc w:val="left"/>
      <w:pPr>
        <w:ind w:left="7504" w:hanging="309"/>
      </w:pPr>
      <w:rPr>
        <w:rFonts w:hint="default"/>
      </w:rPr>
    </w:lvl>
  </w:abstractNum>
  <w:abstractNum w:abstractNumId="1" w15:restartNumberingAfterBreak="0">
    <w:nsid w:val="7AFC7A11"/>
    <w:multiLevelType w:val="hybridMultilevel"/>
    <w:tmpl w:val="829AEBA6"/>
    <w:lvl w:ilvl="0" w:tplc="6E32049E">
      <w:numFmt w:val="bullet"/>
      <w:lvlText w:val="□"/>
      <w:lvlJc w:val="left"/>
      <w:pPr>
        <w:ind w:left="408" w:hanging="309"/>
      </w:pPr>
      <w:rPr>
        <w:rFonts w:ascii="Tahoma" w:eastAsia="Tahoma" w:hAnsi="Tahoma" w:cs="Tahoma" w:hint="default"/>
        <w:w w:val="100"/>
        <w:sz w:val="20"/>
        <w:szCs w:val="20"/>
      </w:rPr>
    </w:lvl>
    <w:lvl w:ilvl="1" w:tplc="6E32049E">
      <w:numFmt w:val="bullet"/>
      <w:lvlText w:val="□"/>
      <w:lvlJc w:val="left"/>
      <w:pPr>
        <w:ind w:left="1288" w:hanging="309"/>
      </w:pPr>
      <w:rPr>
        <w:rFonts w:ascii="Tahoma" w:eastAsia="Tahoma" w:hAnsi="Tahoma" w:cs="Tahoma" w:hint="default"/>
        <w:w w:val="100"/>
        <w:sz w:val="20"/>
        <w:szCs w:val="20"/>
      </w:rPr>
    </w:lvl>
    <w:lvl w:ilvl="2" w:tplc="FDD0E0E8">
      <w:numFmt w:val="bullet"/>
      <w:lvlText w:val="•"/>
      <w:lvlJc w:val="left"/>
      <w:pPr>
        <w:ind w:left="2176" w:hanging="309"/>
      </w:pPr>
      <w:rPr>
        <w:rFonts w:hint="default"/>
      </w:rPr>
    </w:lvl>
    <w:lvl w:ilvl="3" w:tplc="DAAED08C">
      <w:numFmt w:val="bullet"/>
      <w:lvlText w:val="•"/>
      <w:lvlJc w:val="left"/>
      <w:pPr>
        <w:ind w:left="3064" w:hanging="309"/>
      </w:pPr>
      <w:rPr>
        <w:rFonts w:hint="default"/>
      </w:rPr>
    </w:lvl>
    <w:lvl w:ilvl="4" w:tplc="060E9FB4">
      <w:numFmt w:val="bullet"/>
      <w:lvlText w:val="•"/>
      <w:lvlJc w:val="left"/>
      <w:pPr>
        <w:ind w:left="3952" w:hanging="309"/>
      </w:pPr>
      <w:rPr>
        <w:rFonts w:hint="default"/>
      </w:rPr>
    </w:lvl>
    <w:lvl w:ilvl="5" w:tplc="231E7B16">
      <w:numFmt w:val="bullet"/>
      <w:lvlText w:val="•"/>
      <w:lvlJc w:val="left"/>
      <w:pPr>
        <w:ind w:left="4840" w:hanging="309"/>
      </w:pPr>
      <w:rPr>
        <w:rFonts w:hint="default"/>
      </w:rPr>
    </w:lvl>
    <w:lvl w:ilvl="6" w:tplc="7F382D54">
      <w:numFmt w:val="bullet"/>
      <w:lvlText w:val="•"/>
      <w:lvlJc w:val="left"/>
      <w:pPr>
        <w:ind w:left="5728" w:hanging="309"/>
      </w:pPr>
      <w:rPr>
        <w:rFonts w:hint="default"/>
      </w:rPr>
    </w:lvl>
    <w:lvl w:ilvl="7" w:tplc="3A2AB3B4">
      <w:numFmt w:val="bullet"/>
      <w:lvlText w:val="•"/>
      <w:lvlJc w:val="left"/>
      <w:pPr>
        <w:ind w:left="6616" w:hanging="309"/>
      </w:pPr>
      <w:rPr>
        <w:rFonts w:hint="default"/>
      </w:rPr>
    </w:lvl>
    <w:lvl w:ilvl="8" w:tplc="A1502A14">
      <w:numFmt w:val="bullet"/>
      <w:lvlText w:val="•"/>
      <w:lvlJc w:val="left"/>
      <w:pPr>
        <w:ind w:left="7504" w:hanging="30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uth Hildebrandt (DJG)">
    <w15:presenceInfo w15:providerId="AD" w15:userId="S::hildebrandt@djg-ev.de::e47ec65e-1c52-4be4-a600-051afe65d1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C73EC1C"/>
    <w:rsid w:val="000073FD"/>
    <w:rsid w:val="000247E4"/>
    <w:rsid w:val="003F22FF"/>
    <w:rsid w:val="00406B93"/>
    <w:rsid w:val="00487CCE"/>
    <w:rsid w:val="004D0305"/>
    <w:rsid w:val="005C1D66"/>
    <w:rsid w:val="005D4DA0"/>
    <w:rsid w:val="005D5FEB"/>
    <w:rsid w:val="006A6EB8"/>
    <w:rsid w:val="007C05D7"/>
    <w:rsid w:val="007E6D30"/>
    <w:rsid w:val="008674D4"/>
    <w:rsid w:val="008C5118"/>
    <w:rsid w:val="008E7DF9"/>
    <w:rsid w:val="00AC268D"/>
    <w:rsid w:val="00AC7634"/>
    <w:rsid w:val="00AD0DD8"/>
    <w:rsid w:val="00BB4D0F"/>
    <w:rsid w:val="00C609C8"/>
    <w:rsid w:val="00C76882"/>
    <w:rsid w:val="00CE16CF"/>
    <w:rsid w:val="00D16D29"/>
    <w:rsid w:val="00D94B31"/>
    <w:rsid w:val="00E37C00"/>
    <w:rsid w:val="00E81348"/>
    <w:rsid w:val="00EF3C1E"/>
    <w:rsid w:val="00F614FF"/>
    <w:rsid w:val="00FD6DFD"/>
    <w:rsid w:val="3C73EC1C"/>
    <w:rsid w:val="566B9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D958"/>
  <w15:docId w15:val="{360BBC6D-B0F8-401D-A579-37EF6986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eastAsia="Tahoma" w:hAnsi="Tahoma" w:cs="Tahoma"/>
    </w:rPr>
  </w:style>
  <w:style w:type="paragraph" w:styleId="berschrift1">
    <w:name w:val="heading 1"/>
    <w:basedOn w:val="Standard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230"/>
      <w:ind w:left="3082" w:right="3116"/>
      <w:jc w:val="center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  <w:pPr>
      <w:spacing w:line="240" w:lineRule="exact"/>
      <w:ind w:left="408" w:hanging="309"/>
    </w:pPr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F614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14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14FF"/>
    <w:rPr>
      <w:rFonts w:ascii="Tahoma" w:eastAsia="Tahoma" w:hAnsi="Tahoma" w:cs="Tahom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14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14FF"/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DA434DCAB3F8429B3268931D20F43B" ma:contentTypeVersion="11" ma:contentTypeDescription="Ein neues Dokument erstellen." ma:contentTypeScope="" ma:versionID="4c8841d56478665e7cfe471f84db9d18">
  <xsd:schema xmlns:xsd="http://www.w3.org/2001/XMLSchema" xmlns:xs="http://www.w3.org/2001/XMLSchema" xmlns:p="http://schemas.microsoft.com/office/2006/metadata/properties" xmlns:ns2="5075a219-37aa-4c18-88fb-b19fddd111fd" xmlns:ns3="f24c0b99-7811-48ea-b5ec-12ac858fe57b" targetNamespace="http://schemas.microsoft.com/office/2006/metadata/properties" ma:root="true" ma:fieldsID="ca77c7da5cb69629e29638d0d1542077" ns2:_="" ns3:_="">
    <xsd:import namespace="5075a219-37aa-4c18-88fb-b19fddd111fd"/>
    <xsd:import namespace="f24c0b99-7811-48ea-b5ec-12ac858fe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5a219-37aa-4c18-88fb-b19fddd11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c0b99-7811-48ea-b5ec-12ac858f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DE858C-2F1F-4F2F-87EA-A976D840D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5a219-37aa-4c18-88fb-b19fddd111fd"/>
    <ds:schemaRef ds:uri="f24c0b99-7811-48ea-b5ec-12ac858fe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E76AF0-D4A2-4700-ADB7-46DF356EB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3AFDE6-E6F8-4D72-89DE-72BA6642CF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 Hildebrandt (DJG)</cp:lastModifiedBy>
  <cp:revision>12</cp:revision>
  <dcterms:created xsi:type="dcterms:W3CDTF">2021-03-23T14:17:00Z</dcterms:created>
  <dcterms:modified xsi:type="dcterms:W3CDTF">2021-03-23T14:47:00Z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0x01010048DA434DCAB3F8429B3268931D20F43B</vt:lpwstr>
  </property>
</Properties>
</file>